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20644B" w:rsidP="314530BF" w:rsidRDefault="0020644B" w14:paraId="14FD382A" w14:textId="424A09C9">
      <w:pPr>
        <w:spacing w:after="0" w:line="240" w:lineRule="auto"/>
        <w:rPr>
          <w:ins w:author="Dawn Macaulay" w:date="2023-01-26T11:52:00Z" w:id="0"/>
          <w:rFonts w:ascii="Arial" w:hAnsi="Arial" w:eastAsia="Arial" w:cs="Arial"/>
          <w:b/>
          <w:bCs/>
        </w:rPr>
      </w:pPr>
      <w:ins w:author="Dawn Macaulay" w:date="2023-01-26T11:52:00Z" w:id="1">
        <w:r>
          <w:rPr>
            <w:noProof/>
          </w:rPr>
          <w:drawing>
            <wp:inline distT="0" distB="0" distL="0" distR="0" wp14:anchorId="2D664B46" wp14:editId="5E8AAC64">
              <wp:extent cx="1790700" cy="421860"/>
              <wp:effectExtent l="0" t="0" r="0" b="0"/>
              <wp:docPr id="1" name="Picture 1" descr="Logo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Logo&#10;&#10;Description automatically generated with medium confidence"/>
                      <pic:cNvPicPr/>
                    </pic:nvPicPr>
                    <pic:blipFill>
                      <a:blip r:embed="rId1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3105" cy="4294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390B58AE" w:rsidP="314530BF" w:rsidRDefault="65D28FDE" w14:paraId="56EB7B02" w14:textId="07DBC40F">
      <w:pPr>
        <w:spacing w:after="0" w:line="240" w:lineRule="auto"/>
        <w:rPr>
          <w:rFonts w:ascii="Arial" w:hAnsi="Arial" w:eastAsia="Arial" w:cs="Arial"/>
          <w:b/>
          <w:bCs/>
        </w:rPr>
      </w:pPr>
      <w:r w:rsidRPr="314530BF">
        <w:rPr>
          <w:rFonts w:ascii="Arial" w:hAnsi="Arial" w:eastAsia="Arial" w:cs="Arial"/>
          <w:b/>
          <w:bCs/>
        </w:rPr>
        <w:t>Job Description</w:t>
      </w:r>
    </w:p>
    <w:p w:rsidR="390B58AE" w:rsidP="390B58AE" w:rsidRDefault="390B58AE" w14:paraId="0D02561A" w14:textId="6A4F1FDD">
      <w:pPr>
        <w:spacing w:after="0" w:line="240" w:lineRule="auto"/>
        <w:rPr>
          <w:rFonts w:ascii="Arial" w:hAnsi="Arial" w:eastAsia="Arial" w:cs="Arial"/>
          <w:b/>
          <w:bCs/>
        </w:rPr>
      </w:pPr>
      <w:r w:rsidRPr="314530BF">
        <w:rPr>
          <w:rFonts w:ascii="Arial" w:hAnsi="Arial" w:eastAsia="Arial" w:cs="Arial"/>
          <w:b/>
          <w:bCs/>
        </w:rPr>
        <w:t>FINANCE ASSISTANT</w:t>
      </w:r>
    </w:p>
    <w:p w:rsidRPr="00BE46F6" w:rsidR="00BE46F6" w:rsidP="00BE46F6" w:rsidRDefault="00BE46F6" w14:paraId="0D9378EF" w14:textId="77777777">
      <w:pPr>
        <w:spacing w:after="0" w:line="240" w:lineRule="auto"/>
        <w:rPr>
          <w:rFonts w:ascii="Arial" w:hAnsi="Arial" w:cs="Arial"/>
          <w:b/>
        </w:rPr>
      </w:pPr>
    </w:p>
    <w:tbl>
      <w:tblPr>
        <w:tblW w:w="93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888"/>
        <w:gridCol w:w="7434"/>
      </w:tblGrid>
      <w:tr w:rsidRPr="00BE46F6" w:rsidR="00BE46F6" w:rsidTr="005F0890" w14:paraId="0D9378F4" w14:textId="77777777">
        <w:tc>
          <w:tcPr>
            <w:tcW w:w="1888" w:type="dxa"/>
            <w:shd w:val="clear" w:color="auto" w:fill="auto"/>
          </w:tcPr>
          <w:p w:rsidRPr="00BE46F6" w:rsidR="00BE46F6" w:rsidP="00BE46F6" w:rsidRDefault="00BE46F6" w14:paraId="0D9378F0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46F6">
              <w:rPr>
                <w:rFonts w:ascii="Arial" w:hAnsi="Arial" w:cs="Arial"/>
                <w:b/>
                <w:sz w:val="20"/>
                <w:szCs w:val="20"/>
              </w:rPr>
              <w:t>Team:</w:t>
            </w:r>
          </w:p>
        </w:tc>
        <w:tc>
          <w:tcPr>
            <w:tcW w:w="7434" w:type="dxa"/>
            <w:shd w:val="clear" w:color="auto" w:fill="auto"/>
          </w:tcPr>
          <w:p w:rsidRPr="00BE46F6" w:rsidR="00BE46F6" w:rsidP="00BE46F6" w:rsidRDefault="00BE46F6" w14:paraId="0D9378F1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46F6">
              <w:rPr>
                <w:rFonts w:ascii="Arial" w:hAnsi="Arial" w:cs="Arial"/>
                <w:b/>
                <w:sz w:val="20"/>
                <w:szCs w:val="20"/>
              </w:rPr>
              <w:t>Finance Team</w:t>
            </w:r>
          </w:p>
          <w:p w:rsidRPr="00BE46F6" w:rsidR="00BE46F6" w:rsidP="00BE46F6" w:rsidRDefault="00BE46F6" w14:paraId="0D9378F2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BE46F6" w:rsidR="00BE46F6" w:rsidP="00BE46F6" w:rsidRDefault="00BE46F6" w14:paraId="0D9378F3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46F6">
              <w:rPr>
                <w:rFonts w:ascii="Arial" w:hAnsi="Arial" w:cs="Arial"/>
                <w:b/>
                <w:sz w:val="20"/>
                <w:szCs w:val="20"/>
              </w:rPr>
              <w:t xml:space="preserve">Line managed </w:t>
            </w:r>
            <w:proofErr w:type="gramStart"/>
            <w:r w:rsidRPr="00BE46F6">
              <w:rPr>
                <w:rFonts w:ascii="Arial" w:hAnsi="Arial" w:cs="Arial"/>
                <w:b/>
                <w:sz w:val="20"/>
                <w:szCs w:val="20"/>
              </w:rPr>
              <w:t>by:</w:t>
            </w:r>
            <w:proofErr w:type="gramEnd"/>
            <w:r w:rsidRPr="00BE46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46F6">
              <w:rPr>
                <w:rFonts w:ascii="Arial" w:hAnsi="Arial" w:cs="Arial"/>
                <w:sz w:val="20"/>
                <w:szCs w:val="20"/>
              </w:rPr>
              <w:t>the Finance Manager</w:t>
            </w:r>
          </w:p>
        </w:tc>
      </w:tr>
    </w:tbl>
    <w:p w:rsidRPr="00BE46F6" w:rsidR="00BE46F6" w:rsidP="00BE46F6" w:rsidRDefault="00BE46F6" w14:paraId="0D9378F5" w14:textId="77777777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888"/>
        <w:gridCol w:w="7434"/>
      </w:tblGrid>
      <w:tr w:rsidRPr="00BE46F6" w:rsidR="00BE46F6" w:rsidTr="005F0890" w14:paraId="0D9378F8" w14:textId="77777777">
        <w:tc>
          <w:tcPr>
            <w:tcW w:w="1888" w:type="dxa"/>
            <w:shd w:val="clear" w:color="auto" w:fill="auto"/>
          </w:tcPr>
          <w:p w:rsidRPr="00BE46F6" w:rsidR="00BE46F6" w:rsidP="00BE46F6" w:rsidRDefault="00BE46F6" w14:paraId="0D9378F6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46F6">
              <w:rPr>
                <w:rFonts w:ascii="Arial" w:hAnsi="Arial" w:cs="Arial"/>
                <w:b/>
                <w:sz w:val="20"/>
                <w:szCs w:val="20"/>
              </w:rPr>
              <w:t>Summary of Job:</w:t>
            </w:r>
          </w:p>
        </w:tc>
        <w:tc>
          <w:tcPr>
            <w:tcW w:w="7434" w:type="dxa"/>
            <w:shd w:val="clear" w:color="auto" w:fill="auto"/>
          </w:tcPr>
          <w:p w:rsidR="00BE46F6" w:rsidP="00BE46F6" w:rsidRDefault="00BE46F6" w14:paraId="26F0FAA3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6F6">
              <w:rPr>
                <w:rFonts w:ascii="Arial" w:hAnsi="Arial" w:cs="Arial"/>
                <w:sz w:val="20"/>
                <w:szCs w:val="20"/>
              </w:rPr>
              <w:t>Ensure the efficient and effective processing of daily finance processes.</w:t>
            </w:r>
          </w:p>
          <w:p w:rsidRPr="00BE46F6" w:rsidR="00240239" w:rsidP="00BE46F6" w:rsidRDefault="00240239" w14:paraId="0D9378F7" w14:textId="2FCEAD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BE46F6" w:rsidR="00BE46F6" w:rsidP="390B58AE" w:rsidRDefault="00BE46F6" w14:paraId="0D937900" w14:textId="513A4C5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951"/>
        <w:gridCol w:w="7370"/>
      </w:tblGrid>
      <w:tr w:rsidRPr="00BE46F6" w:rsidR="00240239" w:rsidTr="73061E95" w14:paraId="0D937951" w14:textId="77777777">
        <w:tc>
          <w:tcPr>
            <w:tcW w:w="1951" w:type="dxa"/>
            <w:shd w:val="clear" w:color="auto" w:fill="auto"/>
            <w:tcMar/>
          </w:tcPr>
          <w:p w:rsidRPr="00BE46F6" w:rsidR="00240239" w:rsidP="00BE46F6" w:rsidRDefault="00240239" w14:paraId="0D937901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46F6">
              <w:rPr>
                <w:rFonts w:ascii="Arial" w:hAnsi="Arial" w:cs="Arial"/>
                <w:b/>
                <w:sz w:val="20"/>
                <w:szCs w:val="20"/>
              </w:rPr>
              <w:t>Role:</w:t>
            </w:r>
          </w:p>
        </w:tc>
        <w:tc>
          <w:tcPr>
            <w:tcW w:w="7370" w:type="dxa"/>
            <w:shd w:val="clear" w:color="auto" w:fill="auto"/>
            <w:tcMar/>
          </w:tcPr>
          <w:p w:rsidRPr="00240239" w:rsidR="00240239" w:rsidP="00BE46F6" w:rsidRDefault="00240239" w14:paraId="0D937902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0239">
              <w:rPr>
                <w:rFonts w:ascii="Arial" w:hAnsi="Arial" w:cs="Arial"/>
                <w:b/>
                <w:sz w:val="20"/>
                <w:szCs w:val="20"/>
              </w:rPr>
              <w:t>Core Finance related tasks:</w:t>
            </w:r>
          </w:p>
          <w:p w:rsidRPr="00BE46F6" w:rsidR="00240239" w:rsidP="00BE46F6" w:rsidRDefault="00240239" w14:paraId="0D937903" w14:textId="77777777">
            <w:pPr>
              <w:spacing w:after="0" w:line="240" w:lineRule="auto"/>
              <w:ind w:left="60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BE46F6" w:rsidR="006F4E92" w:rsidP="006F4E92" w:rsidRDefault="006F4E92" w14:paraId="65CC8FBA" w14:textId="77777777">
            <w:pPr>
              <w:numPr>
                <w:ilvl w:val="1"/>
                <w:numId w:val="1"/>
              </w:numPr>
              <w:tabs>
                <w:tab w:val="num" w:pos="601"/>
              </w:tabs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248F0F0">
              <w:rPr>
                <w:rFonts w:ascii="Arial" w:hAnsi="Arial" w:cs="Arial"/>
                <w:sz w:val="20"/>
                <w:szCs w:val="20"/>
              </w:rPr>
              <w:t>Perform the accounting for Stewardship remittances, over telephone card donations, online donations and other payments, including those from other National Offices.</w:t>
            </w:r>
          </w:p>
          <w:p w:rsidRPr="00BE46F6" w:rsidR="00240239" w:rsidP="00240239" w:rsidRDefault="00240239" w14:paraId="0D937905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BE46F6" w:rsidR="00240239" w:rsidP="00240239" w:rsidRDefault="00240239" w14:paraId="0D937906" w14:textId="77777777">
            <w:pPr>
              <w:numPr>
                <w:ilvl w:val="1"/>
                <w:numId w:val="1"/>
              </w:numPr>
              <w:tabs>
                <w:tab w:val="num" w:pos="601"/>
              </w:tabs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6F6">
              <w:rPr>
                <w:rFonts w:ascii="Arial" w:hAnsi="Arial" w:cs="Arial"/>
                <w:sz w:val="20"/>
                <w:szCs w:val="20"/>
              </w:rPr>
              <w:t>Assist in the daily banking procedures.</w:t>
            </w:r>
          </w:p>
          <w:p w:rsidRPr="00BE46F6" w:rsidR="00240239" w:rsidP="00240239" w:rsidRDefault="00240239" w14:paraId="0D937907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0239" w:rsidP="00D02BE9" w:rsidRDefault="00240239" w14:paraId="2AD4822A" w14:textId="4D1BDB8D">
            <w:pPr>
              <w:numPr>
                <w:ilvl w:val="1"/>
                <w:numId w:val="1"/>
              </w:numPr>
              <w:tabs>
                <w:tab w:val="num" w:pos="601"/>
              </w:tabs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6F6">
              <w:rPr>
                <w:rFonts w:ascii="Arial" w:hAnsi="Arial" w:cs="Arial"/>
                <w:sz w:val="20"/>
                <w:szCs w:val="20"/>
              </w:rPr>
              <w:t>Undertake procedures for processing new or amended Bank Standing Order instructions and CAF Direct Debit Instructions.</w:t>
            </w:r>
          </w:p>
          <w:p w:rsidRPr="00D02BE9" w:rsidR="00D02BE9" w:rsidP="00D02BE9" w:rsidRDefault="00D02BE9" w14:paraId="40C28EEF" w14:textId="2A641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0239" w:rsidP="0020644B" w:rsidRDefault="00240239" w14:paraId="0D93790B" w14:textId="184B9E1A">
            <w:pPr>
              <w:numPr>
                <w:ilvl w:val="1"/>
                <w:numId w:val="1"/>
              </w:numPr>
              <w:tabs>
                <w:tab w:val="num" w:pos="601"/>
              </w:tabs>
              <w:spacing w:after="0" w:line="240" w:lineRule="auto"/>
              <w:ind w:left="284" w:hanging="284"/>
              <w:jc w:val="both"/>
              <w:rPr>
                <w:ins w:author="Dawn Macaulay" w:date="2023-01-26T11:53:00Z" w:id="2"/>
                <w:rFonts w:ascii="Arial" w:hAnsi="Arial" w:cs="Arial"/>
                <w:sz w:val="20"/>
                <w:szCs w:val="20"/>
              </w:rPr>
            </w:pPr>
            <w:r w:rsidRPr="006F4E92">
              <w:rPr>
                <w:rFonts w:ascii="Arial" w:hAnsi="Arial" w:cs="Arial"/>
                <w:sz w:val="20"/>
                <w:szCs w:val="20"/>
              </w:rPr>
              <w:t xml:space="preserve">Undertake procedures to reclaim Stewardship Vouchers </w:t>
            </w:r>
          </w:p>
          <w:p w:rsidRPr="006F4E92" w:rsidR="0020644B" w:rsidP="0020644B" w:rsidRDefault="0020644B" w14:paraId="27FD0524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  <w:pPrChange w:author="Dawn Macaulay" w:date="2023-01-26T11:53:00Z" w:id="3">
                <w:pPr>
                  <w:numPr>
                    <w:ilvl w:val="1"/>
                    <w:numId w:val="1"/>
                  </w:numPr>
                  <w:tabs>
                    <w:tab w:val="num" w:pos="601"/>
                    <w:tab w:val="num" w:pos="720"/>
                  </w:tabs>
                  <w:spacing w:after="0" w:line="240" w:lineRule="auto"/>
                  <w:ind w:left="284" w:hanging="284"/>
                  <w:jc w:val="both"/>
                </w:pPr>
              </w:pPrChange>
            </w:pPr>
          </w:p>
          <w:p w:rsidRPr="00BE46F6" w:rsidR="00240239" w:rsidP="7DF5DF6D" w:rsidRDefault="7DF5DF6D" w14:paraId="0D93790C" w14:textId="1F085737">
            <w:pPr>
              <w:numPr>
                <w:ilvl w:val="1"/>
                <w:numId w:val="1"/>
              </w:numPr>
              <w:tabs>
                <w:tab w:val="num" w:pos="601"/>
              </w:tabs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7DF5DF6D">
              <w:rPr>
                <w:rFonts w:ascii="Arial" w:hAnsi="Arial" w:cs="Arial"/>
                <w:sz w:val="20"/>
                <w:szCs w:val="20"/>
              </w:rPr>
              <w:t>Undertake accounting processes for Kitab Invoices and payment receipts (via post, online and direct bank credit).</w:t>
            </w:r>
          </w:p>
          <w:p w:rsidRPr="00BE46F6" w:rsidR="00240239" w:rsidP="00240239" w:rsidRDefault="00240239" w14:paraId="0D93790D" w14:textId="77777777">
            <w:pPr>
              <w:spacing w:after="0" w:line="240" w:lineRule="auto"/>
              <w:ind w:left="40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BE46F6" w:rsidR="00240239" w:rsidP="7DF5DF6D" w:rsidRDefault="7DF5DF6D" w14:paraId="0D93790E" w14:textId="46BB7C16">
            <w:pPr>
              <w:numPr>
                <w:ilvl w:val="1"/>
                <w:numId w:val="1"/>
              </w:numPr>
              <w:tabs>
                <w:tab w:val="num" w:pos="601"/>
              </w:tabs>
              <w:spacing w:after="0" w:line="240" w:lineRule="auto"/>
              <w:ind w:left="403" w:hanging="4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7DF5DF6D">
              <w:rPr>
                <w:rFonts w:ascii="Arial" w:hAnsi="Arial" w:cs="Arial"/>
                <w:sz w:val="20"/>
                <w:szCs w:val="20"/>
              </w:rPr>
              <w:t>Manage use of Office Credit Card for online payments.</w:t>
            </w:r>
          </w:p>
          <w:p w:rsidRPr="00BE46F6" w:rsidR="00240239" w:rsidP="00240239" w:rsidRDefault="00240239" w14:paraId="0D93790F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BE46F6" w:rsidR="00240239" w:rsidP="00240239" w:rsidRDefault="00240239" w14:paraId="0D937910" w14:textId="4F622ABE">
            <w:pPr>
              <w:numPr>
                <w:ilvl w:val="1"/>
                <w:numId w:val="1"/>
              </w:numPr>
              <w:tabs>
                <w:tab w:val="num" w:pos="601"/>
              </w:tabs>
              <w:spacing w:after="0" w:line="240" w:lineRule="auto"/>
              <w:ind w:left="403" w:hanging="4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6F6">
              <w:rPr>
                <w:rFonts w:ascii="Arial" w:hAnsi="Arial" w:cs="Arial"/>
                <w:sz w:val="20"/>
                <w:szCs w:val="20"/>
              </w:rPr>
              <w:t>Perform daily account reconciliations for bank accounts, Secure Trading, PayPal, and Stewardship accounts.</w:t>
            </w:r>
          </w:p>
          <w:p w:rsidRPr="00BE46F6" w:rsidR="00240239" w:rsidP="00240239" w:rsidRDefault="00240239" w14:paraId="0D937911" w14:textId="77777777">
            <w:pPr>
              <w:spacing w:after="0" w:line="240" w:lineRule="auto"/>
              <w:ind w:left="40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BE46F6" w:rsidR="00240239" w:rsidP="7DF5DF6D" w:rsidRDefault="7DF5DF6D" w14:paraId="0D937912" w14:textId="473F71FC">
            <w:pPr>
              <w:numPr>
                <w:ilvl w:val="1"/>
                <w:numId w:val="1"/>
              </w:numPr>
              <w:tabs>
                <w:tab w:val="num" w:pos="601"/>
              </w:tabs>
              <w:spacing w:after="0" w:line="240" w:lineRule="auto"/>
              <w:ind w:left="403" w:hanging="4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73061E95" w:rsidR="7DF5DF6D">
              <w:rPr>
                <w:rFonts w:ascii="Arial" w:hAnsi="Arial" w:cs="Arial"/>
                <w:sz w:val="20"/>
                <w:szCs w:val="20"/>
              </w:rPr>
              <w:t xml:space="preserve">Process and account for all supplier invoices and payments, including quarterly project transmissions. Ensure </w:t>
            </w:r>
            <w:r w:rsidRPr="73061E95" w:rsidR="006F4E92">
              <w:rPr>
                <w:rFonts w:ascii="Arial" w:hAnsi="Arial" w:cs="Arial"/>
                <w:sz w:val="20"/>
                <w:szCs w:val="20"/>
              </w:rPr>
              <w:t>all</w:t>
            </w:r>
            <w:r w:rsidRPr="73061E95" w:rsidR="006F4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73061E95" w:rsidR="7DF5DF6D">
              <w:rPr>
                <w:rFonts w:ascii="Arial" w:hAnsi="Arial" w:cs="Arial"/>
                <w:sz w:val="20"/>
                <w:szCs w:val="20"/>
              </w:rPr>
              <w:t xml:space="preserve">purchase invoices and other payment requests have been properly authorised by the appropriate budget holders and are supported by </w:t>
            </w:r>
            <w:r w:rsidRPr="73061E95" w:rsidR="7DF5DF6D">
              <w:rPr>
                <w:rFonts w:ascii="Arial" w:hAnsi="Arial" w:cs="Arial"/>
                <w:sz w:val="20"/>
                <w:szCs w:val="20"/>
              </w:rPr>
              <w:t>documents</w:t>
            </w:r>
            <w:ins w:author="Mary-Ann Avotri" w:date="2023-01-26T14:15:35.311Z" w:id="1929780885">
              <w:r w:rsidRPr="73061E95" w:rsidR="49561070">
                <w:rPr>
                  <w:rFonts w:ascii="Arial" w:hAnsi="Arial" w:cs="Arial"/>
                  <w:sz w:val="20"/>
                  <w:szCs w:val="20"/>
                </w:rPr>
                <w:t>.</w:t>
              </w:r>
            </w:ins>
          </w:p>
          <w:p w:rsidRPr="00BE46F6" w:rsidR="00240239" w:rsidP="00240239" w:rsidRDefault="00240239" w14:paraId="0D937913" w14:textId="77777777">
            <w:pPr>
              <w:spacing w:after="0" w:line="240" w:lineRule="auto"/>
              <w:ind w:left="403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Pr="00BE46F6" w:rsidR="00240239" w:rsidP="7DF5DF6D" w:rsidRDefault="7DF5DF6D" w14:paraId="0D937914" w14:textId="22BBAB93">
            <w:pPr>
              <w:numPr>
                <w:ilvl w:val="0"/>
                <w:numId w:val="3"/>
              </w:numPr>
              <w:spacing w:after="0" w:line="240" w:lineRule="auto"/>
              <w:ind w:left="403"/>
              <w:contextualSpacing/>
              <w:jc w:val="both"/>
              <w:rPr>
                <w:rFonts w:ascii="Arial" w:hAnsi="Arial" w:eastAsia="Times New Roman" w:cs="Arial"/>
                <w:sz w:val="20"/>
                <w:szCs w:val="20"/>
                <w:lang w:val="en-US"/>
              </w:rPr>
            </w:pPr>
            <w:r w:rsidRPr="7DF5DF6D">
              <w:rPr>
                <w:rFonts w:ascii="Arial" w:hAnsi="Arial" w:eastAsia="Times New Roman" w:cs="Arial"/>
                <w:sz w:val="20"/>
                <w:szCs w:val="20"/>
                <w:lang w:val="en-US"/>
              </w:rPr>
              <w:t xml:space="preserve">Prepare and submit the </w:t>
            </w:r>
            <w:proofErr w:type="spellStart"/>
            <w:r w:rsidRPr="7DF5DF6D">
              <w:rPr>
                <w:rFonts w:ascii="Arial" w:hAnsi="Arial" w:eastAsia="Times New Roman" w:cs="Arial"/>
                <w:sz w:val="20"/>
                <w:szCs w:val="20"/>
                <w:lang w:val="en-US"/>
              </w:rPr>
              <w:t>organisation’s</w:t>
            </w:r>
            <w:proofErr w:type="spellEnd"/>
            <w:r w:rsidRPr="7DF5DF6D">
              <w:rPr>
                <w:rFonts w:ascii="Arial" w:hAnsi="Arial" w:eastAsia="Times New Roman" w:cs="Arial"/>
                <w:sz w:val="20"/>
                <w:szCs w:val="20"/>
                <w:lang w:val="en-US"/>
              </w:rPr>
              <w:t xml:space="preserve"> Gift Aid claims in a timely </w:t>
            </w:r>
            <w:proofErr w:type="gramStart"/>
            <w:r w:rsidRPr="7DF5DF6D">
              <w:rPr>
                <w:rFonts w:ascii="Arial" w:hAnsi="Arial" w:eastAsia="Times New Roman" w:cs="Arial"/>
                <w:sz w:val="20"/>
                <w:szCs w:val="20"/>
                <w:lang w:val="en-US"/>
              </w:rPr>
              <w:t>manner</w:t>
            </w:r>
            <w:proofErr w:type="gramEnd"/>
          </w:p>
          <w:p w:rsidR="7DF5DF6D" w:rsidP="7DF5DF6D" w:rsidRDefault="7DF5DF6D" w14:paraId="258682D6" w14:textId="424BF61B">
            <w:pPr>
              <w:spacing w:after="0" w:line="240" w:lineRule="auto"/>
              <w:ind w:left="43"/>
              <w:jc w:val="both"/>
              <w:rPr>
                <w:rFonts w:ascii="Arial" w:hAnsi="Arial" w:eastAsia="Times New Roman" w:cs="Arial"/>
                <w:sz w:val="20"/>
                <w:szCs w:val="20"/>
                <w:lang w:val="en-US"/>
              </w:rPr>
            </w:pPr>
          </w:p>
          <w:p w:rsidR="7DF5DF6D" w:rsidP="7DF5DF6D" w:rsidRDefault="7DF5DF6D" w14:paraId="6F8803C5" w14:textId="05AB0115">
            <w:pPr>
              <w:numPr>
                <w:ilvl w:val="0"/>
                <w:numId w:val="3"/>
              </w:numPr>
              <w:spacing w:after="0" w:line="240" w:lineRule="auto"/>
              <w:ind w:left="403"/>
              <w:jc w:val="both"/>
              <w:rPr>
                <w:sz w:val="20"/>
                <w:szCs w:val="20"/>
                <w:lang w:val="en-US"/>
              </w:rPr>
            </w:pPr>
            <w:r w:rsidRPr="7DF5DF6D">
              <w:rPr>
                <w:rFonts w:ascii="Arial" w:hAnsi="Arial" w:eastAsia="Times New Roman" w:cs="Arial"/>
                <w:sz w:val="20"/>
                <w:szCs w:val="20"/>
                <w:lang w:val="en-US"/>
              </w:rPr>
              <w:t>Assist with year-end accounts preparation, including accruals and reconciliation of accounts.</w:t>
            </w:r>
          </w:p>
          <w:p w:rsidRPr="00BE46F6" w:rsidR="00240239" w:rsidP="00BE46F6" w:rsidRDefault="00240239" w14:paraId="0D937915" w14:textId="77777777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Pr="00BE46F6" w:rsidR="00240239" w:rsidP="00BE46F6" w:rsidRDefault="00240239" w14:paraId="0D937916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239">
              <w:rPr>
                <w:rFonts w:ascii="Arial" w:hAnsi="Arial" w:cs="Arial"/>
                <w:b/>
                <w:sz w:val="20"/>
                <w:szCs w:val="20"/>
              </w:rPr>
              <w:t>Additional Finance tasks</w:t>
            </w:r>
            <w:r w:rsidRPr="00BE46F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7DF5DF6D" w:rsidP="7DF5DF6D" w:rsidRDefault="006F4E92" w14:paraId="5CE51359" w14:textId="00B670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73061E95" w:rsidR="006F4E92">
              <w:rPr>
                <w:rFonts w:ascii="Arial" w:hAnsi="Arial" w:eastAsia="Arial" w:cs="Arial"/>
                <w:sz w:val="20"/>
                <w:szCs w:val="20"/>
              </w:rPr>
              <w:t xml:space="preserve">Provide absence cover for other members of the finance team in processing </w:t>
            </w:r>
            <w:proofErr w:type="gramStart"/>
            <w:r w:rsidRPr="73061E95" w:rsidR="006F4E92">
              <w:rPr>
                <w:rFonts w:ascii="Arial" w:hAnsi="Arial" w:eastAsia="Arial" w:cs="Arial"/>
                <w:sz w:val="20"/>
                <w:szCs w:val="20"/>
              </w:rPr>
              <w:t>donations ,daily</w:t>
            </w:r>
            <w:proofErr w:type="gramEnd"/>
            <w:r w:rsidRPr="73061E95" w:rsidR="006F4E92">
              <w:rPr>
                <w:rFonts w:ascii="Arial" w:hAnsi="Arial" w:eastAsia="Arial" w:cs="Arial"/>
                <w:sz w:val="20"/>
                <w:szCs w:val="20"/>
              </w:rPr>
              <w:t xml:space="preserve"> banking</w:t>
            </w:r>
            <w:r w:rsidRPr="73061E95" w:rsidR="006F4E92">
              <w:rPr>
                <w:rFonts w:ascii="Arial" w:hAnsi="Arial" w:cs="Arial"/>
                <w:sz w:val="20"/>
                <w:szCs w:val="20"/>
              </w:rPr>
              <w:t xml:space="preserve"> </w:t>
            </w:r>
            <w:ins w:author="Mary-Ann Avotri" w:date="2023-01-26T14:15:59.973Z" w:id="1230377072">
              <w:r w:rsidRPr="73061E95" w:rsidR="120D373F">
                <w:rPr>
                  <w:rFonts w:ascii="Arial" w:hAnsi="Arial" w:cs="Arial"/>
                  <w:sz w:val="20"/>
                  <w:szCs w:val="20"/>
                </w:rPr>
                <w:t>,</w:t>
              </w:r>
            </w:ins>
            <w:r w:rsidRPr="73061E95" w:rsidR="7DF5DF6D">
              <w:rPr>
                <w:rFonts w:ascii="Arial" w:hAnsi="Arial" w:cs="Arial"/>
                <w:sz w:val="20"/>
                <w:szCs w:val="20"/>
              </w:rPr>
              <w:t>processing payroll and all related procedures (employee expenses , pension, tax, NI and insurance) and Partner finance reporting and budgeting processes.</w:t>
            </w:r>
          </w:p>
          <w:p w:rsidRPr="00BE46F6" w:rsidR="00240239" w:rsidP="7DF5DF6D" w:rsidRDefault="00240239" w14:paraId="0D93791A" w14:textId="0FB4285C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BE46F6" w:rsidR="00240239" w:rsidP="00BE46F6" w:rsidRDefault="00240239" w14:paraId="0D93791B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BE9">
              <w:rPr>
                <w:rFonts w:ascii="Arial" w:hAnsi="Arial" w:cs="Arial"/>
                <w:b/>
                <w:sz w:val="20"/>
                <w:szCs w:val="20"/>
              </w:rPr>
              <w:t>Office and Supporter database related tasks</w:t>
            </w:r>
            <w:r w:rsidRPr="00BE46F6">
              <w:rPr>
                <w:rFonts w:ascii="Arial" w:hAnsi="Arial" w:cs="Arial"/>
                <w:sz w:val="20"/>
                <w:szCs w:val="20"/>
              </w:rPr>
              <w:t>:</w:t>
            </w:r>
          </w:p>
          <w:p w:rsidRPr="00BE46F6" w:rsidR="00240239" w:rsidP="7DF5DF6D" w:rsidRDefault="00240239" w14:paraId="0D93791E" w14:textId="7A6ECE32">
            <w:pPr>
              <w:spacing w:after="0" w:line="240" w:lineRule="auto"/>
              <w:ind w:left="60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BE46F6" w:rsidR="00240239" w:rsidP="7DF5DF6D" w:rsidRDefault="7DF5DF6D" w14:paraId="0D93791F" w14:textId="1B979F0C">
            <w:pPr>
              <w:numPr>
                <w:ilvl w:val="1"/>
                <w:numId w:val="1"/>
              </w:numPr>
              <w:tabs>
                <w:tab w:val="num" w:pos="601"/>
              </w:tabs>
              <w:spacing w:after="0" w:line="240" w:lineRule="auto"/>
              <w:ind w:left="22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7DF5DF6D">
              <w:rPr>
                <w:rFonts w:ascii="Arial" w:hAnsi="Arial" w:cs="Arial"/>
                <w:sz w:val="20"/>
                <w:szCs w:val="20"/>
              </w:rPr>
              <w:t xml:space="preserve"> Assist with incoming enquiries from supporters and potential supporters.</w:t>
            </w:r>
          </w:p>
          <w:p w:rsidRPr="00BE46F6" w:rsidR="00240239" w:rsidP="00240239" w:rsidRDefault="00240239" w14:paraId="0D937920" w14:textId="77777777">
            <w:pPr>
              <w:spacing w:after="0" w:line="240" w:lineRule="auto"/>
              <w:ind w:left="60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BE46F6" w:rsidR="00240239" w:rsidP="7DF5DF6D" w:rsidRDefault="7DF5DF6D" w14:paraId="0D937921" w14:textId="31F9C1A1">
            <w:pPr>
              <w:numPr>
                <w:ilvl w:val="1"/>
                <w:numId w:val="1"/>
              </w:numPr>
              <w:tabs>
                <w:tab w:val="num" w:pos="601"/>
              </w:tabs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7DF5DF6D">
              <w:rPr>
                <w:rFonts w:ascii="Arial" w:hAnsi="Arial" w:cs="Arial"/>
                <w:sz w:val="20"/>
                <w:szCs w:val="20"/>
              </w:rPr>
              <w:t>Assist in maintaining and operating database and other systems records and procedures, to ensure accurate recording on all supporter contact and mailing data.</w:t>
            </w:r>
          </w:p>
          <w:p w:rsidRPr="00BE46F6" w:rsidR="00240239" w:rsidP="00240239" w:rsidRDefault="00240239" w14:paraId="0D937922" w14:textId="77777777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Pr="00BE46F6" w:rsidR="00240239" w:rsidP="7DF5DF6D" w:rsidRDefault="7DF5DF6D" w14:paraId="0D937923" w14:textId="3F3BA771">
            <w:pPr>
              <w:numPr>
                <w:ilvl w:val="1"/>
                <w:numId w:val="1"/>
              </w:numPr>
              <w:tabs>
                <w:tab w:val="num" w:pos="601"/>
              </w:tabs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7DF5DF6D">
              <w:rPr>
                <w:rFonts w:ascii="Arial" w:hAnsi="Arial" w:cs="Arial"/>
                <w:sz w:val="20"/>
                <w:szCs w:val="20"/>
              </w:rPr>
              <w:t xml:space="preserve">Ensure all gifts and donations are acknowledged in a timely fashion, using the database system </w:t>
            </w:r>
            <w:proofErr w:type="gramStart"/>
            <w:r w:rsidRPr="7DF5DF6D">
              <w:rPr>
                <w:rFonts w:ascii="Arial" w:hAnsi="Arial" w:cs="Arial"/>
                <w:sz w:val="20"/>
                <w:szCs w:val="20"/>
              </w:rPr>
              <w:t>facilities</w:t>
            </w:r>
            <w:proofErr w:type="gramEnd"/>
          </w:p>
          <w:p w:rsidRPr="00BE46F6" w:rsidR="00240239" w:rsidP="00BE46F6" w:rsidRDefault="00240239" w14:paraId="0D937924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BE46F6" w:rsidR="00240239" w:rsidP="00BE46F6" w:rsidRDefault="00240239" w14:paraId="0D937925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46F6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  <w:p w:rsidRPr="00D02BE9" w:rsidR="00240239" w:rsidP="00D02BE9" w:rsidRDefault="00D02BE9" w14:paraId="0D937926" w14:textId="4A80A2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BE9">
              <w:rPr>
                <w:rFonts w:ascii="Arial" w:hAnsi="Arial" w:cs="Arial"/>
                <w:sz w:val="20"/>
                <w:szCs w:val="20"/>
              </w:rPr>
              <w:t>Attend and participate</w:t>
            </w:r>
            <w:r w:rsidRPr="00D02BE9" w:rsidR="00240239">
              <w:rPr>
                <w:rFonts w:ascii="Arial" w:hAnsi="Arial" w:cs="Arial"/>
                <w:sz w:val="20"/>
                <w:szCs w:val="20"/>
              </w:rPr>
              <w:t xml:space="preserve"> in Christian worship and prayer on a regular basis and may be asked to lead/help lead prayers.</w:t>
            </w:r>
          </w:p>
          <w:p w:rsidRPr="00BE46F6" w:rsidR="00240239" w:rsidP="00D02BE9" w:rsidRDefault="00240239" w14:paraId="0D937927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D02BE9" w:rsidR="00240239" w:rsidP="7DF5DF6D" w:rsidRDefault="7DF5DF6D" w14:paraId="0D937928" w14:textId="1A6E98D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7DF5DF6D">
              <w:rPr>
                <w:rFonts w:ascii="Arial" w:hAnsi="Arial" w:cs="Arial"/>
                <w:sz w:val="20"/>
                <w:szCs w:val="20"/>
              </w:rPr>
              <w:t>Represent Interserve to external supporters and contacts via telephone and email.</w:t>
            </w:r>
          </w:p>
          <w:p w:rsidR="7DF5DF6D" w:rsidP="7DF5DF6D" w:rsidRDefault="7DF5DF6D" w14:paraId="686AD1BD" w14:textId="72A25F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D02BE9" w:rsidR="00240239" w:rsidP="00D02BE9" w:rsidRDefault="00D02BE9" w14:paraId="0D937929" w14:textId="4E6D3487">
            <w:pPr>
              <w:pStyle w:val="ListParagraph"/>
              <w:numPr>
                <w:ilvl w:val="0"/>
                <w:numId w:val="6"/>
              </w:numPr>
              <w:spacing w:before="120"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BE9">
              <w:rPr>
                <w:rFonts w:ascii="Arial" w:hAnsi="Arial" w:cs="Arial"/>
                <w:sz w:val="20"/>
                <w:szCs w:val="20"/>
              </w:rPr>
              <w:t>Accept</w:t>
            </w:r>
            <w:r w:rsidRPr="00D02BE9" w:rsidR="00240239">
              <w:rPr>
                <w:rFonts w:ascii="Arial" w:hAnsi="Arial" w:cs="Arial"/>
                <w:sz w:val="20"/>
                <w:szCs w:val="20"/>
              </w:rPr>
              <w:t xml:space="preserve"> any such tasks in line with the above core activities which may from time to time be required to further the work of </w:t>
            </w:r>
            <w:proofErr w:type="gramStart"/>
            <w:r w:rsidRPr="00D02BE9" w:rsidR="00240239">
              <w:rPr>
                <w:rFonts w:ascii="Arial" w:hAnsi="Arial" w:cs="Arial"/>
                <w:sz w:val="20"/>
                <w:szCs w:val="20"/>
              </w:rPr>
              <w:t>Interserve</w:t>
            </w:r>
            <w:proofErr w:type="gramEnd"/>
          </w:p>
          <w:p w:rsidRPr="00BE46F6" w:rsidR="00240239" w:rsidP="00D02BE9" w:rsidRDefault="00240239" w14:paraId="0D93792A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D02BE9" w:rsidR="00240239" w:rsidP="00D02BE9" w:rsidRDefault="00D02BE9" w14:paraId="0D93792B" w14:textId="2DD38C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BE9">
              <w:rPr>
                <w:rFonts w:ascii="Arial" w:hAnsi="Arial" w:cs="Arial"/>
                <w:sz w:val="20"/>
                <w:szCs w:val="20"/>
              </w:rPr>
              <w:t>Participate</w:t>
            </w:r>
            <w:r w:rsidRPr="00D02BE9" w:rsidR="00240239">
              <w:rPr>
                <w:rFonts w:ascii="Arial" w:hAnsi="Arial" w:cs="Arial"/>
                <w:sz w:val="20"/>
                <w:szCs w:val="20"/>
              </w:rPr>
              <w:t xml:space="preserve"> in a</w:t>
            </w:r>
            <w:ins w:author="Dawn Macaulay" w:date="2023-01-26T11:54:00Z" w:id="4">
              <w:r w:rsidR="0020644B">
                <w:rPr>
                  <w:rFonts w:ascii="Arial" w:hAnsi="Arial" w:cs="Arial"/>
                  <w:sz w:val="20"/>
                  <w:szCs w:val="20"/>
                </w:rPr>
                <w:t xml:space="preserve"> staff performance review</w:t>
              </w:r>
            </w:ins>
            <w:del w:author="Dawn Macaulay" w:date="2023-01-26T11:54:00Z" w:id="5">
              <w:r w:rsidRPr="00D02BE9" w:rsidDel="0020644B" w:rsidR="00240239">
                <w:rPr>
                  <w:rFonts w:ascii="Arial" w:hAnsi="Arial" w:cs="Arial"/>
                  <w:sz w:val="20"/>
                  <w:szCs w:val="20"/>
                </w:rPr>
                <w:delText>n appraisal</w:delText>
              </w:r>
            </w:del>
            <w:r w:rsidRPr="00D02BE9" w:rsidR="00240239">
              <w:rPr>
                <w:rFonts w:ascii="Arial" w:hAnsi="Arial" w:cs="Arial"/>
                <w:sz w:val="20"/>
                <w:szCs w:val="20"/>
              </w:rPr>
              <w:t xml:space="preserve"> process, agreeing and reviewing objectives in conjunction with the Team Leader</w:t>
            </w:r>
          </w:p>
        </w:tc>
      </w:tr>
    </w:tbl>
    <w:p w:rsidRPr="00BE46F6" w:rsidR="00BE46F6" w:rsidP="00BE46F6" w:rsidRDefault="00BE46F6" w14:paraId="0D937952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E46F6" w:rsidP="00BE46F6" w:rsidRDefault="00BE46F6" w14:paraId="0D937953" w14:textId="6C8118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Pr="00BE46F6" w:rsidR="00BE46F6" w:rsidP="314530BF" w:rsidRDefault="00BE46F6" w14:paraId="0D93795B" w14:textId="25E9DC4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631E8" w:rsidRDefault="0020644B" w14:paraId="0D93795C" w14:textId="77777777"/>
    <w:sectPr w:rsidR="005631E8" w:rsidSect="00AB407A">
      <w:footerReference w:type="default" r:id="rId11"/>
      <w:pgSz w:w="11906" w:h="16838" w:orient="portrait"/>
      <w:pgMar w:top="993" w:right="1080" w:bottom="141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277A" w:rsidRDefault="00240239" w14:paraId="0D937962" w14:textId="77777777">
      <w:pPr>
        <w:spacing w:after="0" w:line="240" w:lineRule="auto"/>
      </w:pPr>
      <w:r>
        <w:separator/>
      </w:r>
    </w:p>
  </w:endnote>
  <w:endnote w:type="continuationSeparator" w:id="0">
    <w:p w:rsidR="00CA277A" w:rsidRDefault="00240239" w14:paraId="0D93796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F388D" w:rsidR="00013851" w:rsidP="002F388D" w:rsidRDefault="00BE46F6" w14:paraId="0D93795D" w14:textId="510BCADD">
    <w:pPr>
      <w:pStyle w:val="Footer"/>
      <w:pBdr>
        <w:top w:val="single" w:color="D9D9D9" w:sz="4" w:space="1"/>
      </w:pBdr>
      <w:tabs>
        <w:tab w:val="clear" w:pos="9026"/>
        <w:tab w:val="right" w:pos="9639"/>
      </w:tabs>
      <w:rPr>
        <w:rFonts w:ascii="Tahoma" w:hAnsi="Tahoma" w:cs="Tahoma"/>
        <w:b/>
      </w:rPr>
    </w:pPr>
    <w:r w:rsidRPr="002F388D">
      <w:rPr>
        <w:rFonts w:ascii="Tahoma" w:hAnsi="Tahoma" w:cs="Tahoma"/>
        <w:color w:val="7F7F7F"/>
        <w:spacing w:val="60"/>
        <w:sz w:val="16"/>
      </w:rPr>
      <w:t>Interserve -</w:t>
    </w:r>
    <w:r w:rsidRPr="002F388D">
      <w:rPr>
        <w:rFonts w:ascii="Tahoma" w:hAnsi="Tahoma" w:cs="Tahoma"/>
        <w:b/>
        <w:sz w:val="16"/>
      </w:rPr>
      <w:t xml:space="preserve"> </w:t>
    </w:r>
    <w:r w:rsidRPr="002F388D">
      <w:rPr>
        <w:rFonts w:ascii="Tahoma" w:hAnsi="Tahoma" w:cs="Tahoma"/>
        <w:color w:val="7F7F7F"/>
        <w:spacing w:val="60"/>
        <w:sz w:val="16"/>
      </w:rPr>
      <w:t>Contract of Employment</w:t>
    </w:r>
    <w:r w:rsidRPr="002F388D">
      <w:rPr>
        <w:rFonts w:ascii="Tahoma" w:hAnsi="Tahoma" w:cs="Tahoma"/>
        <w:color w:val="7F7F7F"/>
        <w:spacing w:val="60"/>
        <w:sz w:val="16"/>
      </w:rPr>
      <w:tab/>
    </w:r>
    <w:r w:rsidRPr="002F388D">
      <w:rPr>
        <w:rFonts w:ascii="Tahoma" w:hAnsi="Tahoma" w:cs="Tahoma"/>
        <w:color w:val="7F7F7F"/>
        <w:spacing w:val="60"/>
        <w:sz w:val="16"/>
      </w:rPr>
      <w:t xml:space="preserve">  </w:t>
    </w:r>
    <w:r w:rsidRPr="002F388D">
      <w:rPr>
        <w:rFonts w:ascii="Tahoma" w:hAnsi="Tahoma" w:cs="Tahoma"/>
        <w:color w:val="7F7F7F"/>
        <w:spacing w:val="60"/>
        <w:sz w:val="16"/>
      </w:rPr>
      <w:fldChar w:fldCharType="begin"/>
    </w:r>
    <w:r w:rsidRPr="002F388D">
      <w:rPr>
        <w:rFonts w:ascii="Tahoma" w:hAnsi="Tahoma" w:cs="Tahoma"/>
        <w:color w:val="7F7F7F"/>
        <w:spacing w:val="60"/>
        <w:sz w:val="16"/>
      </w:rPr>
      <w:instrText xml:space="preserve"> DATE \@ "dd/MM/yyyy" </w:instrText>
    </w:r>
    <w:r w:rsidRPr="002F388D">
      <w:rPr>
        <w:rFonts w:ascii="Tahoma" w:hAnsi="Tahoma" w:cs="Tahoma"/>
        <w:color w:val="7F7F7F"/>
        <w:spacing w:val="60"/>
        <w:sz w:val="16"/>
      </w:rPr>
      <w:fldChar w:fldCharType="separate"/>
    </w:r>
    <w:r w:rsidR="0020644B">
      <w:rPr>
        <w:rFonts w:ascii="Tahoma" w:hAnsi="Tahoma" w:cs="Tahoma"/>
        <w:noProof/>
        <w:color w:val="7F7F7F"/>
        <w:spacing w:val="60"/>
        <w:sz w:val="16"/>
      </w:rPr>
      <w:t>26/01/2023</w:t>
    </w:r>
    <w:r w:rsidRPr="002F388D">
      <w:rPr>
        <w:rFonts w:ascii="Tahoma" w:hAnsi="Tahoma" w:cs="Tahoma"/>
        <w:color w:val="7F7F7F"/>
        <w:spacing w:val="6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277A" w:rsidRDefault="00240239" w14:paraId="0D93795E" w14:textId="77777777">
      <w:pPr>
        <w:spacing w:after="0" w:line="240" w:lineRule="auto"/>
      </w:pPr>
      <w:r>
        <w:separator/>
      </w:r>
    </w:p>
  </w:footnote>
  <w:footnote w:type="continuationSeparator" w:id="0">
    <w:p w:rsidR="00CA277A" w:rsidRDefault="00240239" w14:paraId="0D93796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3C68"/>
    <w:multiLevelType w:val="multilevel"/>
    <w:tmpl w:val="5A26D13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hint="default" w:ascii="Symbol" w:hAnsi="Symbol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7651906"/>
    <w:multiLevelType w:val="hybridMultilevel"/>
    <w:tmpl w:val="83BA14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722CAB"/>
    <w:multiLevelType w:val="hybridMultilevel"/>
    <w:tmpl w:val="9DBEF3EC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454D60C4"/>
    <w:multiLevelType w:val="hybridMultilevel"/>
    <w:tmpl w:val="372CFF6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68FF596A"/>
    <w:multiLevelType w:val="multilevel"/>
    <w:tmpl w:val="EE48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hint="default" w:ascii="Symbol" w:hAnsi="Symbol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CCB457B"/>
    <w:multiLevelType w:val="hybridMultilevel"/>
    <w:tmpl w:val="926A6E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00273872">
    <w:abstractNumId w:val="0"/>
  </w:num>
  <w:num w:numId="2" w16cid:durableId="1428384728">
    <w:abstractNumId w:val="2"/>
  </w:num>
  <w:num w:numId="3" w16cid:durableId="2093312521">
    <w:abstractNumId w:val="1"/>
  </w:num>
  <w:num w:numId="4" w16cid:durableId="1023363904">
    <w:abstractNumId w:val="4"/>
  </w:num>
  <w:num w:numId="5" w16cid:durableId="1508666837">
    <w:abstractNumId w:val="3"/>
  </w:num>
  <w:num w:numId="6" w16cid:durableId="54132805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wn Macaulay">
    <w15:presenceInfo w15:providerId="None" w15:userId="Dawn Macaulay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visionView w:markup="0"/>
  <w:trackRevisions w:val="tru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6F6"/>
    <w:rsid w:val="0020644B"/>
    <w:rsid w:val="00240239"/>
    <w:rsid w:val="006F4E92"/>
    <w:rsid w:val="00AD2C9E"/>
    <w:rsid w:val="00BE46F6"/>
    <w:rsid w:val="00CA277A"/>
    <w:rsid w:val="00CB0766"/>
    <w:rsid w:val="00CB1836"/>
    <w:rsid w:val="00D02BE9"/>
    <w:rsid w:val="00E74CB1"/>
    <w:rsid w:val="120D373F"/>
    <w:rsid w:val="314530BF"/>
    <w:rsid w:val="390B58AE"/>
    <w:rsid w:val="3AF0AAAF"/>
    <w:rsid w:val="49561070"/>
    <w:rsid w:val="65D28FDE"/>
    <w:rsid w:val="73061E95"/>
    <w:rsid w:val="7DF5D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378ED"/>
  <w15:docId w15:val="{BEB8F8D0-339D-4C36-B5C4-C509FFA1CD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46F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46F6"/>
  </w:style>
  <w:style w:type="paragraph" w:styleId="BalloonText">
    <w:name w:val="Balloon Text"/>
    <w:basedOn w:val="Normal"/>
    <w:link w:val="BalloonTextChar"/>
    <w:uiPriority w:val="99"/>
    <w:semiHidden/>
    <w:unhideWhenUsed/>
    <w:rsid w:val="00BE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46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2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23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40239"/>
  </w:style>
  <w:style w:type="paragraph" w:styleId="Revision">
    <w:name w:val="Revision"/>
    <w:hidden/>
    <w:uiPriority w:val="99"/>
    <w:semiHidden/>
    <w:rsid w:val="006F4E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6E86DC0365341BDC099C38E30FDA8" ma:contentTypeVersion="16" ma:contentTypeDescription="Create a new document." ma:contentTypeScope="" ma:versionID="8f22fbf925f4aabd0e7875abba01f748">
  <xsd:schema xmlns:xsd="http://www.w3.org/2001/XMLSchema" xmlns:xs="http://www.w3.org/2001/XMLSchema" xmlns:p="http://schemas.microsoft.com/office/2006/metadata/properties" xmlns:ns2="de2fcfaf-6ab7-437f-9cb4-c75fba1447a0" xmlns:ns3="45d7d4c8-12da-4a83-aa6e-6c5339e44aec" targetNamespace="http://schemas.microsoft.com/office/2006/metadata/properties" ma:root="true" ma:fieldsID="8c96cdaa63c41a7380176e27bff84d94" ns2:_="" ns3:_="">
    <xsd:import namespace="de2fcfaf-6ab7-437f-9cb4-c75fba1447a0"/>
    <xsd:import namespace="45d7d4c8-12da-4a83-aa6e-6c5339e44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fcfaf-6ab7-437f-9cb4-c75fba144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68c810c-2cf6-4c72-8a1e-6f0a8a8cdb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7d4c8-12da-4a83-aa6e-6c5339e44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e33041-f05e-493d-ab75-f8a331dd51aa}" ma:internalName="TaxCatchAll" ma:showField="CatchAllData" ma:web="45d7d4c8-12da-4a83-aa6e-6c5339e44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2fcfaf-6ab7-437f-9cb4-c75fba1447a0">
      <Terms xmlns="http://schemas.microsoft.com/office/infopath/2007/PartnerControls"/>
    </lcf76f155ced4ddcb4097134ff3c332f>
    <TaxCatchAll xmlns="45d7d4c8-12da-4a83-aa6e-6c5339e44aec" xsi:nil="true"/>
    <SharedWithUsers xmlns="45d7d4c8-12da-4a83-aa6e-6c5339e44aec">
      <UserInfo>
        <DisplayName>Mary-Ann Avotri</DisplayName>
        <AccountId>44</AccountId>
        <AccountType/>
      </UserInfo>
      <UserInfo>
        <DisplayName>Iain Dougall</DisplayName>
        <AccountId>14</AccountId>
        <AccountType/>
      </UserInfo>
      <UserInfo>
        <DisplayName>Dawn Macaulay</DisplayName>
        <AccountId>13</AccountId>
        <AccountType/>
      </UserInfo>
      <UserInfo>
        <DisplayName>Dan Challis</DisplayName>
        <AccountId>598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62D6C11-204C-4F67-8EA3-83B3D4C5B9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8CDEFF-0BA3-402A-9A10-FA9D8B96E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fcfaf-6ab7-437f-9cb4-c75fba1447a0"/>
    <ds:schemaRef ds:uri="45d7d4c8-12da-4a83-aa6e-6c5339e44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000022-A0C9-4836-8B89-720C455FD0F6}">
  <ds:schemaRefs>
    <ds:schemaRef ds:uri="http://purl.org/dc/elements/1.1/"/>
    <ds:schemaRef ds:uri="de2fcfaf-6ab7-437f-9cb4-c75fba1447a0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45d7d4c8-12da-4a83-aa6e-6c5339e44aec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Macaulay</dc:creator>
  <cp:lastModifiedBy>Mary-Ann Avotri</cp:lastModifiedBy>
  <cp:revision>3</cp:revision>
  <cp:lastPrinted>2019-10-08T15:03:00Z</cp:lastPrinted>
  <dcterms:created xsi:type="dcterms:W3CDTF">2023-01-26T11:55:00Z</dcterms:created>
  <dcterms:modified xsi:type="dcterms:W3CDTF">2023-01-26T14:16:15Z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0x010100D576E86DC0365341BDC099C38E30FDA8</vt:lpwstr>
  </property>
  <property fmtid="{D5CDD505-2E9C-101B-9397-08002B2CF9AE}" pid="3" name="Order">
    <vt:r8>842300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dlc_DocIdItemGuid">
    <vt:lpwstr>0700d25f-0a99-4d58-8d5d-36358508ff69</vt:lpwstr>
  </property>
  <property fmtid="{D5CDD505-2E9C-101B-9397-08002B2CF9AE}" pid="9" name="MediaServiceImageTags">
    <vt:lpwstr/>
  </property>
</Properties>
</file>